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  <w:pPrChange w:id="0" w:author="张益" w:date="2022-08-31T14:32:24Z">
          <w:pPr>
            <w:spacing w:line="500" w:lineRule="exact"/>
            <w:jc w:val="center"/>
          </w:pPr>
        </w:pPrChange>
      </w:pPr>
      <w:r>
        <w:rPr>
          <w:rFonts w:hint="eastAsia" w:ascii="仿宋_GB2312" w:hAnsi="仿宋_GB2312" w:eastAsia="仿宋_GB2312" w:cs="仿宋_GB2312"/>
          <w:sz w:val="44"/>
          <w:szCs w:val="44"/>
        </w:rPr>
        <w:t>水利工程建设项目档案工作培训班</w:t>
      </w:r>
      <w:ins w:id="1" w:author="张益" w:date="2022-08-31T14:25:56Z">
        <w:r>
          <w:rPr>
            <w:rFonts w:hint="eastAsia" w:ascii="仿宋_GB2312" w:hAnsi="仿宋_GB2312" w:eastAsia="仿宋_GB2312" w:cs="仿宋_GB2312"/>
            <w:sz w:val="44"/>
            <w:szCs w:val="44"/>
            <w:lang w:eastAsia="zh-CN"/>
          </w:rPr>
          <w:t>（</w:t>
        </w:r>
      </w:ins>
      <w:ins w:id="2" w:author="张益" w:date="2022-08-31T14:25:57Z">
        <w:r>
          <w:rPr>
            <w:rFonts w:hint="eastAsia" w:ascii="仿宋_GB2312" w:hAnsi="仿宋_GB2312" w:eastAsia="仿宋_GB2312" w:cs="仿宋_GB2312"/>
            <w:sz w:val="44"/>
            <w:szCs w:val="44"/>
            <w:lang w:val="en-US" w:eastAsia="zh-CN"/>
          </w:rPr>
          <w:t>2</w:t>
        </w:r>
      </w:ins>
      <w:ins w:id="3" w:author="张益" w:date="2022-08-31T14:25:58Z">
        <w:r>
          <w:rPr>
            <w:rFonts w:hint="eastAsia" w:ascii="仿宋_GB2312" w:hAnsi="仿宋_GB2312" w:eastAsia="仿宋_GB2312" w:cs="仿宋_GB2312"/>
            <w:sz w:val="44"/>
            <w:szCs w:val="44"/>
            <w:lang w:val="en-US" w:eastAsia="zh-CN"/>
          </w:rPr>
          <w:t>022</w:t>
        </w:r>
      </w:ins>
      <w:ins w:id="4" w:author="张益" w:date="2022-08-31T14:25:56Z">
        <w:r>
          <w:rPr>
            <w:rFonts w:hint="eastAsia" w:ascii="仿宋_GB2312" w:hAnsi="仿宋_GB2312" w:eastAsia="仿宋_GB2312" w:cs="仿宋_GB2312"/>
            <w:sz w:val="44"/>
            <w:szCs w:val="44"/>
            <w:lang w:eastAsia="zh-CN"/>
          </w:rPr>
          <w:t>）</w:t>
        </w:r>
      </w:ins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照片张贴模板</w:t>
      </w:r>
    </w:p>
    <w:tbl>
      <w:tblPr>
        <w:tblStyle w:val="3"/>
        <w:tblpPr w:leftFromText="180" w:rightFromText="180" w:vertAnchor="page" w:horzAnchor="page" w:tblpX="1792" w:tblpY="4413"/>
        <w:tblW w:w="86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36"/>
        <w:gridCol w:w="2022"/>
        <w:gridCol w:w="236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单位名称：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u w:val="single"/>
        </w:rPr>
        <w:t xml:space="preserve">                       </w:t>
      </w:r>
    </w:p>
    <w:p>
      <w:pPr>
        <w:spacing w:line="440" w:lineRule="exact"/>
        <w:ind w:right="1280"/>
        <w:rPr>
          <w:del w:id="5" w:author="张益" w:date="2022-08-31T14:29:50Z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right="12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注：此件在</w:t>
      </w:r>
      <w:del w:id="6" w:author="张益" w:date="2022-08-31T14:26:06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val="en-US"/>
          </w:rPr>
          <w:delText>4</w:delText>
        </w:r>
      </w:del>
      <w:ins w:id="7" w:author="张益" w:date="2022-08-31T14:26:06Z">
        <w:r>
          <w:rPr>
            <w:rFonts w:hint="eastAsia" w:ascii="Times New Roman" w:hAnsi="Times New Roman" w:eastAsia="仿宋_GB2312" w:cs="Times New Roman"/>
            <w:color w:val="000000"/>
            <w:kern w:val="0"/>
            <w:sz w:val="32"/>
            <w:szCs w:val="32"/>
            <w:lang w:val="en-US" w:eastAsia="zh-CN"/>
          </w:rPr>
          <w:t>9</w:t>
        </w:r>
      </w:ins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del w:id="8" w:author="张益" w:date="2022-08-31T14:27:25Z">
        <w:r>
          <w:rPr>
            <w:rFonts w:hint="eastAsia" w:ascii="Times New Roman" w:hAnsi="Times New Roman" w:eastAsia="仿宋_GB2312" w:cs="Times New Roman"/>
            <w:color w:val="000000"/>
            <w:kern w:val="0"/>
            <w:sz w:val="32"/>
            <w:szCs w:val="32"/>
            <w:lang w:val="en-US" w:eastAsia="zh-CN"/>
          </w:rPr>
          <w:delText>19</w:delText>
        </w:r>
      </w:del>
      <w:ins w:id="9" w:author="张益" w:date="2022-08-31T14:27:25Z">
        <w:r>
          <w:rPr>
            <w:rFonts w:hint="eastAsia" w:ascii="Times New Roman" w:hAnsi="Times New Roman" w:eastAsia="仿宋_GB2312" w:cs="Times New Roman"/>
            <w:color w:val="000000"/>
            <w:kern w:val="0"/>
            <w:sz w:val="32"/>
            <w:szCs w:val="32"/>
            <w:lang w:val="en-US" w:eastAsia="zh-CN"/>
          </w:rPr>
          <w:t>23</w:t>
        </w:r>
      </w:ins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  <w:ins w:id="10" w:author="张益" w:date="2022-08-31T14:26:40Z">
        <w:r>
          <w:rPr>
            <w:rFonts w:hint="default" w:ascii="Times New Roman" w:hAnsi="Times New Roman" w:eastAsia="仿宋_GB2312" w:cs="Times New Roman"/>
            <w:sz w:val="32"/>
            <w:szCs w:val="32"/>
          </w:rPr>
          <w:t>前寄回我会</w:t>
        </w:r>
      </w:ins>
      <w:del w:id="11" w:author="张益" w:date="2022-08-31T14:26:40Z">
        <w:bookmarkStart w:id="0" w:name="_GoBack"/>
        <w:bookmarkEnd w:id="0"/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报到时提交</w:delText>
        </w:r>
      </w:del>
      <w:ins w:id="12" w:author="张益" w:date="2022-08-31T14:26:51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（</w:t>
        </w:r>
      </w:ins>
      <w:ins w:id="13" w:author="张益" w:date="2022-08-31T14:26:58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地</w:t>
        </w:r>
      </w:ins>
      <w:ins w:id="14" w:author="张益" w:date="2022-08-31T14:26:59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址</w:t>
        </w:r>
      </w:ins>
      <w:ins w:id="15" w:author="张益" w:date="2022-08-31T14:27:01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：</w:t>
        </w:r>
      </w:ins>
      <w:ins w:id="16" w:author="张益" w:date="2022-08-31T14:27:10Z">
        <w:r>
          <w:rPr>
            <w:rFonts w:hint="default" w:ascii="Times New Roman" w:hAnsi="Times New Roman" w:eastAsia="仿宋_GB2312" w:cs="Times New Roman"/>
            <w:sz w:val="32"/>
            <w:szCs w:val="32"/>
          </w:rPr>
          <w:t>广州市天河区天寿路116号广东水利大厦</w:t>
        </w:r>
      </w:ins>
      <w:ins w:id="17" w:author="张益" w:date="2022-08-31T14:27:16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，</w:t>
        </w:r>
      </w:ins>
      <w:ins w:id="18" w:author="张益" w:date="2022-08-31T14:28:43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收</w:t>
        </w:r>
      </w:ins>
      <w:ins w:id="19" w:author="张益" w:date="2022-08-31T14:28:46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件</w:t>
        </w:r>
      </w:ins>
      <w:ins w:id="20" w:author="张益" w:date="2022-08-31T14:28:47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人</w:t>
        </w:r>
      </w:ins>
      <w:ins w:id="21" w:author="张益" w:date="2022-08-31T14:28:51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：</w:t>
        </w:r>
      </w:ins>
      <w:ins w:id="22" w:author="张益" w:date="2022-08-31T14:29:09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罗</w:t>
        </w:r>
      </w:ins>
      <w:ins w:id="23" w:author="张益" w:date="2022-08-31T14:29:19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雪</w:t>
        </w:r>
      </w:ins>
      <w:ins w:id="24" w:author="张益" w:date="2022-08-31T14:29:24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琴</w:t>
        </w:r>
      </w:ins>
      <w:ins w:id="25" w:author="张益" w:date="2022-08-31T14:29:33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 xml:space="preserve"> </w:t>
        </w:r>
      </w:ins>
      <w:ins w:id="26" w:author="张益" w:date="2022-08-31T14:31:39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1</w:t>
        </w:r>
      </w:ins>
      <w:ins w:id="27" w:author="张益" w:date="2022-08-31T14:31:40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89</w:t>
        </w:r>
      </w:ins>
      <w:ins w:id="28" w:author="张益" w:date="2022-08-31T14:31:42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2</w:t>
        </w:r>
      </w:ins>
      <w:ins w:id="29" w:author="张益" w:date="2022-08-31T14:31:43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41</w:t>
        </w:r>
      </w:ins>
      <w:ins w:id="30" w:author="张益" w:date="2022-08-31T14:31:44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7</w:t>
        </w:r>
      </w:ins>
      <w:ins w:id="31" w:author="张益" w:date="2022-08-31T14:31:46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9</w:t>
        </w:r>
      </w:ins>
      <w:ins w:id="32" w:author="张益" w:date="2022-08-31T14:31:47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7</w:t>
        </w:r>
      </w:ins>
      <w:ins w:id="33" w:author="张益" w:date="2022-08-31T14:31:48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68</w:t>
        </w:r>
      </w:ins>
      <w:ins w:id="34" w:author="张益" w:date="2022-08-31T14:26:51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）</w:t>
        </w:r>
      </w:ins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3F9C"/>
    <w:rsid w:val="0A047965"/>
    <w:rsid w:val="0FEA3F9C"/>
    <w:rsid w:val="14523166"/>
    <w:rsid w:val="2DF84FCA"/>
    <w:rsid w:val="3A843F46"/>
    <w:rsid w:val="3C2F78B9"/>
    <w:rsid w:val="4AF26445"/>
    <w:rsid w:val="7E1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2021-03-26T06:34:00Z</dcterms:created>
  <dc:creator>zhangyi</dc:creator>
  <cp:lastModifiedBy>张益</cp:lastModifiedBy>
  <cp:lastPrinted>2021-03-29T03:14:00Z</cp:lastPrinted>
  <dcterms:modified xsi:type="dcterms:W3CDTF">2022-08-31T06:33:09Z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